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D676F" w14:textId="77777777" w:rsidR="000E1BA7" w:rsidRDefault="000E1BA7">
      <w:pPr>
        <w:pStyle w:val="Title"/>
        <w:rPr>
          <w:sz w:val="24"/>
        </w:rPr>
      </w:pPr>
      <w:bookmarkStart w:id="0" w:name="_GoBack"/>
      <w:bookmarkEnd w:id="0"/>
      <w:r>
        <w:t>Policy</w:t>
      </w:r>
    </w:p>
    <w:p w14:paraId="6D05D27B" w14:textId="77777777" w:rsidR="000E1BA7" w:rsidRDefault="000E1B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" w:hAnsi="Helvetica"/>
          <w:b/>
          <w:sz w:val="32"/>
        </w:rPr>
      </w:pPr>
    </w:p>
    <w:p w14:paraId="1368ABA0" w14:textId="77777777" w:rsidR="000E1BA7" w:rsidRDefault="000E1B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STUDENT DISCIPLINE</w:t>
      </w:r>
    </w:p>
    <w:p w14:paraId="318CE52E" w14:textId="77777777" w:rsidR="000E1BA7" w:rsidRPr="00B73B40" w:rsidRDefault="000E1B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" w:hAnsi="Times"/>
          <w:b/>
          <w:sz w:val="32"/>
          <w:szCs w:val="32"/>
        </w:rPr>
      </w:pPr>
    </w:p>
    <w:p w14:paraId="0540D734" w14:textId="735899B9" w:rsidR="000E1BA7" w:rsidRDefault="000E1BA7" w:rsidP="00CC36D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rFonts w:ascii="Times" w:hAnsi="Times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JK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C54206">
        <w:rPr>
          <w:rFonts w:ascii="Helvetica" w:hAnsi="Helvetica"/>
          <w:b/>
          <w:sz w:val="32"/>
        </w:rPr>
        <w:t>DRAFT/19</w:t>
      </w:r>
    </w:p>
    <w:p w14:paraId="238C8FED" w14:textId="2BBDA76E" w:rsidR="00CC36DE" w:rsidRDefault="00BD51E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rFonts w:ascii="Times" w:hAnsi="Times"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C9EDB26" wp14:editId="134DD3A9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5396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68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u0R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" o:allowincell="f" strokeweight="1.5pt"/>
            </w:pict>
          </mc:Fallback>
        </mc:AlternateContent>
      </w:r>
    </w:p>
    <w:p w14:paraId="2D81FFAB" w14:textId="24F0DE5F" w:rsidR="00C54206" w:rsidRDefault="00C54206">
      <w:pPr>
        <w:pStyle w:val="BodyText"/>
        <w:spacing w:line="240" w:lineRule="exact"/>
        <w:rPr>
          <w:ins w:id="1" w:author="Tara McCall" w:date="2019-05-16T15:36:00Z"/>
          <w:rFonts w:ascii="Times New Roman" w:hAnsi="Times New Roman"/>
          <w:szCs w:val="24"/>
        </w:rPr>
      </w:pPr>
      <w:ins w:id="2" w:author="Tara McCall" w:date="2019-05-16T15:33:00Z">
        <w:r>
          <w:rPr>
            <w:rFonts w:ascii="Times New Roman" w:hAnsi="Times New Roman"/>
            <w:szCs w:val="24"/>
          </w:rPr>
          <w:t xml:space="preserve">The board recognizes </w:t>
        </w:r>
      </w:ins>
      <w:ins w:id="3" w:author="Tara McCall" w:date="2019-05-16T15:34:00Z">
        <w:r>
          <w:rPr>
            <w:rFonts w:ascii="Times New Roman" w:hAnsi="Times New Roman"/>
            <w:szCs w:val="24"/>
          </w:rPr>
          <w:t>that i</w:t>
        </w:r>
      </w:ins>
      <w:ins w:id="4" w:author="Tara McCall" w:date="2019-05-16T15:33:00Z">
        <w:r w:rsidRPr="00C54206">
          <w:rPr>
            <w:rFonts w:ascii="Times New Roman" w:hAnsi="Times New Roman"/>
            <w:szCs w:val="24"/>
          </w:rPr>
          <w:t xml:space="preserve">t is essential for schools to maintain a safe and orderly environment </w:t>
        </w:r>
      </w:ins>
      <w:ins w:id="5" w:author="Tara McCall" w:date="2019-05-16T15:34:00Z">
        <w:r>
          <w:rPr>
            <w:rFonts w:ascii="Times New Roman" w:hAnsi="Times New Roman"/>
            <w:szCs w:val="24"/>
          </w:rPr>
          <w:t>to properly</w:t>
        </w:r>
      </w:ins>
      <w:ins w:id="6" w:author="Tara McCall" w:date="2019-05-16T15:33:00Z">
        <w:r w:rsidRPr="00C54206">
          <w:rPr>
            <w:rFonts w:ascii="Times New Roman" w:hAnsi="Times New Roman"/>
            <w:szCs w:val="24"/>
          </w:rPr>
          <w:t xml:space="preserve"> support student learning and achievement. </w:t>
        </w:r>
      </w:ins>
      <w:ins w:id="7" w:author="Tara McCall" w:date="2019-05-16T15:36:00Z">
        <w:r w:rsidRPr="00C54206">
          <w:rPr>
            <w:rFonts w:ascii="Times New Roman" w:hAnsi="Times New Roman"/>
            <w:szCs w:val="24"/>
          </w:rPr>
          <w:t xml:space="preserve">Disciplinary measures </w:t>
        </w:r>
        <w:r>
          <w:rPr>
            <w:rFonts w:ascii="Times New Roman" w:hAnsi="Times New Roman"/>
            <w:szCs w:val="24"/>
          </w:rPr>
          <w:t>wil</w:t>
        </w:r>
        <w:r w:rsidRPr="00C54206">
          <w:rPr>
            <w:rFonts w:ascii="Times New Roman" w:hAnsi="Times New Roman"/>
            <w:szCs w:val="24"/>
          </w:rPr>
          <w:t xml:space="preserve">l be aimed toward assisting each student in the development of self-control, social responsibility, and the acceptance of appropriate consequences for his or her actions.  </w:t>
        </w:r>
      </w:ins>
    </w:p>
    <w:p w14:paraId="1F5F8A1E" w14:textId="77777777" w:rsidR="00C54206" w:rsidRDefault="00C54206">
      <w:pPr>
        <w:pStyle w:val="BodyText"/>
        <w:spacing w:line="240" w:lineRule="exact"/>
        <w:rPr>
          <w:ins w:id="8" w:author="Tara McCall" w:date="2019-05-16T15:36:00Z"/>
          <w:rFonts w:ascii="Times New Roman" w:hAnsi="Times New Roman"/>
          <w:szCs w:val="24"/>
        </w:rPr>
      </w:pPr>
    </w:p>
    <w:p w14:paraId="2FA2FA8A" w14:textId="190B3AD8" w:rsidR="008152DB" w:rsidRDefault="00C54206">
      <w:pPr>
        <w:pStyle w:val="BodyText"/>
        <w:spacing w:line="240" w:lineRule="exact"/>
        <w:rPr>
          <w:ins w:id="9" w:author="Tara McCall" w:date="2019-05-16T15:43:00Z"/>
          <w:rFonts w:ascii="Times New Roman" w:hAnsi="Times New Roman"/>
          <w:szCs w:val="24"/>
        </w:rPr>
      </w:pPr>
      <w:ins w:id="10" w:author="Tara McCall" w:date="2019-05-16T15:33:00Z">
        <w:r w:rsidRPr="00C54206">
          <w:rPr>
            <w:rFonts w:ascii="Times New Roman" w:hAnsi="Times New Roman"/>
            <w:szCs w:val="24"/>
          </w:rPr>
          <w:t xml:space="preserve">All students are expected to conduct themselves with respect for others and in accordance with </w:t>
        </w:r>
      </w:ins>
      <w:ins w:id="11" w:author="Tara McCall" w:date="2019-05-16T15:36:00Z">
        <w:r>
          <w:rPr>
            <w:rFonts w:ascii="Times New Roman" w:hAnsi="Times New Roman"/>
            <w:szCs w:val="24"/>
          </w:rPr>
          <w:t>boa</w:t>
        </w:r>
      </w:ins>
      <w:ins w:id="12" w:author="Tara McCall" w:date="2019-05-16T15:37:00Z">
        <w:r>
          <w:rPr>
            <w:rFonts w:ascii="Times New Roman" w:hAnsi="Times New Roman"/>
            <w:szCs w:val="24"/>
          </w:rPr>
          <w:t>rd</w:t>
        </w:r>
      </w:ins>
      <w:ins w:id="13" w:author="Tara McCall" w:date="2019-05-16T15:33:00Z">
        <w:r w:rsidRPr="00C54206">
          <w:rPr>
            <w:rFonts w:ascii="Times New Roman" w:hAnsi="Times New Roman"/>
            <w:szCs w:val="24"/>
          </w:rPr>
          <w:t xml:space="preserve"> policies, school rules, and applicable state and federal laws. </w:t>
        </w:r>
      </w:ins>
      <w:ins w:id="14" w:author="Tara McCall" w:date="2019-05-16T15:40:00Z">
        <w:r w:rsidRPr="00C54206">
          <w:rPr>
            <w:rFonts w:ascii="Times New Roman" w:hAnsi="Times New Roman"/>
            <w:szCs w:val="24"/>
          </w:rPr>
          <w:t xml:space="preserve">Expectations for student behavior will be clear and </w:t>
        </w:r>
      </w:ins>
      <w:ins w:id="15" w:author="Tara McCall" w:date="2019-05-16T15:43:00Z">
        <w:r w:rsidR="008152DB">
          <w:rPr>
            <w:rFonts w:ascii="Times New Roman" w:hAnsi="Times New Roman"/>
            <w:szCs w:val="24"/>
          </w:rPr>
          <w:t xml:space="preserve">will be </w:t>
        </w:r>
      </w:ins>
      <w:ins w:id="16" w:author="Tara McCall" w:date="2019-05-16T15:40:00Z">
        <w:r w:rsidRPr="00C54206">
          <w:rPr>
            <w:rFonts w:ascii="Times New Roman" w:hAnsi="Times New Roman"/>
            <w:szCs w:val="24"/>
          </w:rPr>
          <w:t>communicated to staff, students, and parents</w:t>
        </w:r>
      </w:ins>
      <w:ins w:id="17" w:author="Rachael OBryan" w:date="2019-05-17T16:19:00Z">
        <w:r w:rsidR="00BE0AEE">
          <w:rPr>
            <w:rFonts w:ascii="Times New Roman" w:hAnsi="Times New Roman"/>
            <w:szCs w:val="24"/>
          </w:rPr>
          <w:t>/legal guardians</w:t>
        </w:r>
      </w:ins>
      <w:ins w:id="18" w:author="Tara McCall" w:date="2019-05-16T15:40:00Z">
        <w:r w:rsidRPr="00C54206">
          <w:rPr>
            <w:rFonts w:ascii="Times New Roman" w:hAnsi="Times New Roman"/>
            <w:szCs w:val="24"/>
          </w:rPr>
          <w:t xml:space="preserve">. </w:t>
        </w:r>
      </w:ins>
      <w:ins w:id="19" w:author="Tara McCall" w:date="2019-05-16T15:46:00Z">
        <w:r w:rsidR="008152DB" w:rsidRPr="008152DB">
          <w:rPr>
            <w:rFonts w:ascii="Times New Roman" w:hAnsi="Times New Roman"/>
            <w:szCs w:val="24"/>
          </w:rPr>
          <w:t>The district will periodically review and, if necessary, revise its procedures for disciplining students.</w:t>
        </w:r>
      </w:ins>
    </w:p>
    <w:p w14:paraId="2DC4D038" w14:textId="77777777" w:rsidR="008152DB" w:rsidRDefault="008152DB">
      <w:pPr>
        <w:pStyle w:val="BodyText"/>
        <w:spacing w:line="240" w:lineRule="exact"/>
        <w:rPr>
          <w:ins w:id="20" w:author="Tara McCall" w:date="2019-05-16T15:43:00Z"/>
          <w:rFonts w:ascii="Times New Roman" w:hAnsi="Times New Roman"/>
          <w:szCs w:val="24"/>
        </w:rPr>
      </w:pPr>
    </w:p>
    <w:p w14:paraId="780B1A01" w14:textId="4E96174C" w:rsidR="00C54206" w:rsidRDefault="00C54206">
      <w:pPr>
        <w:pStyle w:val="BodyText"/>
        <w:spacing w:line="240" w:lineRule="exact"/>
        <w:rPr>
          <w:ins w:id="21" w:author="Tara McCall" w:date="2019-05-16T15:33:00Z"/>
          <w:rFonts w:ascii="Times New Roman" w:hAnsi="Times New Roman"/>
          <w:szCs w:val="24"/>
        </w:rPr>
      </w:pPr>
      <w:ins w:id="22" w:author="Tara McCall" w:date="2019-05-16T15:37:00Z">
        <w:r>
          <w:rPr>
            <w:rFonts w:ascii="Times New Roman" w:hAnsi="Times New Roman"/>
            <w:szCs w:val="24"/>
          </w:rPr>
          <w:t xml:space="preserve">Policy JICDA, </w:t>
        </w:r>
        <w:r>
          <w:rPr>
            <w:rFonts w:ascii="Times New Roman" w:hAnsi="Times New Roman"/>
            <w:i/>
            <w:szCs w:val="24"/>
          </w:rPr>
          <w:t xml:space="preserve">Code of </w:t>
        </w:r>
        <w:r w:rsidRPr="00C54206">
          <w:rPr>
            <w:rFonts w:ascii="Times New Roman" w:hAnsi="Times New Roman"/>
            <w:i/>
            <w:szCs w:val="24"/>
          </w:rPr>
          <w:t>Conduct</w:t>
        </w:r>
        <w:r>
          <w:rPr>
            <w:rFonts w:ascii="Times New Roman" w:hAnsi="Times New Roman"/>
            <w:szCs w:val="24"/>
          </w:rPr>
          <w:t xml:space="preserve">, outlines the appropriate disciplinary </w:t>
        </w:r>
      </w:ins>
      <w:ins w:id="23" w:author="Tara McCall" w:date="2019-05-16T15:38:00Z">
        <w:r>
          <w:rPr>
            <w:rFonts w:ascii="Times New Roman" w:hAnsi="Times New Roman"/>
            <w:szCs w:val="24"/>
          </w:rPr>
          <w:t>consequences</w:t>
        </w:r>
      </w:ins>
      <w:ins w:id="24" w:author="Tara McCall" w:date="2019-05-16T15:37:00Z">
        <w:r>
          <w:rPr>
            <w:rFonts w:ascii="Times New Roman" w:hAnsi="Times New Roman"/>
            <w:szCs w:val="24"/>
          </w:rPr>
          <w:t xml:space="preserve"> for </w:t>
        </w:r>
      </w:ins>
      <w:ins w:id="25" w:author="Tara McCall" w:date="2019-05-16T15:33:00Z">
        <w:r w:rsidRPr="00C54206">
          <w:rPr>
            <w:rFonts w:ascii="Times New Roman" w:hAnsi="Times New Roman"/>
            <w:szCs w:val="24"/>
          </w:rPr>
          <w:t xml:space="preserve">students who violate policies, rules, laws, and/or whose conduct directly interferes with the </w:t>
        </w:r>
      </w:ins>
      <w:ins w:id="26" w:author="Tara McCall" w:date="2019-05-16T15:38:00Z">
        <w:r>
          <w:rPr>
            <w:rFonts w:ascii="Times New Roman" w:hAnsi="Times New Roman"/>
            <w:szCs w:val="24"/>
          </w:rPr>
          <w:t xml:space="preserve">district’s educational program or the operation and safe management of the schools. </w:t>
        </w:r>
      </w:ins>
      <w:ins w:id="27" w:author="Tara McCall" w:date="2019-05-16T15:45:00Z">
        <w:r w:rsidR="008152DB">
          <w:rPr>
            <w:rFonts w:ascii="Times New Roman" w:hAnsi="Times New Roman"/>
            <w:szCs w:val="24"/>
          </w:rPr>
          <w:t>The Code of Conduct</w:t>
        </w:r>
        <w:r w:rsidR="008152DB" w:rsidRPr="008152DB">
          <w:rPr>
            <w:rFonts w:ascii="Times New Roman" w:hAnsi="Times New Roman"/>
            <w:szCs w:val="24"/>
          </w:rPr>
          <w:t xml:space="preserve"> will be applied in a fair, just, and flexible manner that is in the best interest of each individual student and the school community as a whole.</w:t>
        </w:r>
        <w:r w:rsidR="008152DB">
          <w:rPr>
            <w:rFonts w:ascii="Times New Roman" w:hAnsi="Times New Roman"/>
            <w:szCs w:val="24"/>
          </w:rPr>
          <w:t xml:space="preserve"> </w:t>
        </w:r>
      </w:ins>
      <w:ins w:id="28" w:author="Tara McCall" w:date="2019-05-16T15:46:00Z">
        <w:r w:rsidR="008152DB">
          <w:rPr>
            <w:rFonts w:ascii="Times New Roman" w:hAnsi="Times New Roman"/>
            <w:szCs w:val="24"/>
          </w:rPr>
          <w:t xml:space="preserve">Each principal will have discretion to tailor disciplinary consequences to the facts and circumstances of each particular case. </w:t>
        </w:r>
      </w:ins>
    </w:p>
    <w:p w14:paraId="3B7C842A" w14:textId="77777777" w:rsidR="00C54206" w:rsidRDefault="00C54206">
      <w:pPr>
        <w:pStyle w:val="BodyText"/>
        <w:spacing w:line="240" w:lineRule="exact"/>
        <w:rPr>
          <w:ins w:id="29" w:author="Tara McCall" w:date="2019-05-16T15:33:00Z"/>
          <w:rFonts w:ascii="Times New Roman" w:hAnsi="Times New Roman"/>
          <w:szCs w:val="24"/>
        </w:rPr>
      </w:pPr>
    </w:p>
    <w:p w14:paraId="791C6AE0" w14:textId="4D0A06C9" w:rsidR="008152DB" w:rsidRDefault="008152DB">
      <w:pPr>
        <w:pStyle w:val="BodyText"/>
        <w:spacing w:line="240" w:lineRule="exact"/>
        <w:rPr>
          <w:ins w:id="30" w:author="Tara McCall" w:date="2019-05-16T15:44:00Z"/>
          <w:rFonts w:ascii="Times New Roman" w:hAnsi="Times New Roman"/>
          <w:szCs w:val="24"/>
        </w:rPr>
      </w:pPr>
      <w:ins w:id="31" w:author="Tara McCall" w:date="2019-05-16T15:44:00Z">
        <w:r w:rsidRPr="008152DB">
          <w:rPr>
            <w:rFonts w:ascii="Times New Roman" w:hAnsi="Times New Roman"/>
            <w:szCs w:val="24"/>
          </w:rPr>
          <w:t>Teachers are authorized to make and enforce rules for effective classroom management and to foster appropriate student behavior, subject to the direction and approval of each building principal. School-wide rules will be developed by the building principal with appropriate input from school staff, students, and parents</w:t>
        </w:r>
      </w:ins>
      <w:ins w:id="32" w:author="Rachael OBryan" w:date="2019-05-17T16:19:00Z">
        <w:r w:rsidR="00BE0AEE">
          <w:rPr>
            <w:rFonts w:ascii="Times New Roman" w:hAnsi="Times New Roman"/>
            <w:szCs w:val="24"/>
          </w:rPr>
          <w:t>/legal guardians</w:t>
        </w:r>
      </w:ins>
      <w:ins w:id="33" w:author="Tara McCall" w:date="2019-05-16T15:44:00Z">
        <w:r w:rsidRPr="008152DB">
          <w:rPr>
            <w:rFonts w:ascii="Times New Roman" w:hAnsi="Times New Roman"/>
            <w:szCs w:val="24"/>
          </w:rPr>
          <w:t xml:space="preserve"> and are subject to approval by the superintendent. </w:t>
        </w:r>
      </w:ins>
    </w:p>
    <w:p w14:paraId="0BFF8846" w14:textId="77777777" w:rsidR="008152DB" w:rsidRDefault="008152DB">
      <w:pPr>
        <w:pStyle w:val="BodyText"/>
        <w:spacing w:line="240" w:lineRule="exact"/>
        <w:rPr>
          <w:ins w:id="34" w:author="Tara McCall" w:date="2019-05-16T15:44:00Z"/>
          <w:rFonts w:ascii="Times New Roman" w:hAnsi="Times New Roman"/>
          <w:szCs w:val="24"/>
        </w:rPr>
      </w:pPr>
    </w:p>
    <w:p w14:paraId="2CD40873" w14:textId="6316A9D4" w:rsidR="00C54206" w:rsidRDefault="00C54206">
      <w:pPr>
        <w:pStyle w:val="BodyText"/>
        <w:spacing w:line="240" w:lineRule="exact"/>
        <w:rPr>
          <w:ins w:id="35" w:author="Tara McCall" w:date="2019-05-16T15:39:00Z"/>
          <w:rFonts w:ascii="Times New Roman" w:hAnsi="Times New Roman"/>
          <w:szCs w:val="24"/>
        </w:rPr>
      </w:pPr>
      <w:ins w:id="36" w:author="Tara McCall" w:date="2019-05-16T15:39:00Z">
        <w:r w:rsidRPr="00C54206">
          <w:rPr>
            <w:rFonts w:ascii="Times New Roman" w:hAnsi="Times New Roman"/>
            <w:szCs w:val="24"/>
          </w:rPr>
          <w:t>The board encourages parent/legal guardian involvement in matters of school discipline. Parents/</w:t>
        </w:r>
      </w:ins>
      <w:ins w:id="37" w:author="Rachael OBryan" w:date="2019-05-17T16:18:00Z">
        <w:r w:rsidR="00BE0AEE">
          <w:rPr>
            <w:rFonts w:ascii="Times New Roman" w:hAnsi="Times New Roman"/>
            <w:szCs w:val="24"/>
          </w:rPr>
          <w:t>L</w:t>
        </w:r>
      </w:ins>
      <w:ins w:id="38" w:author="Tara McCall" w:date="2019-05-16T15:39:00Z">
        <w:del w:id="39" w:author="Rachael OBryan" w:date="2019-05-17T16:18:00Z">
          <w:r w:rsidRPr="00C54206" w:rsidDel="00BE0AEE">
            <w:rPr>
              <w:rFonts w:ascii="Times New Roman" w:hAnsi="Times New Roman"/>
              <w:szCs w:val="24"/>
            </w:rPr>
            <w:delText>l</w:delText>
          </w:r>
        </w:del>
        <w:r w:rsidRPr="00C54206">
          <w:rPr>
            <w:rFonts w:ascii="Times New Roman" w:hAnsi="Times New Roman"/>
            <w:szCs w:val="24"/>
          </w:rPr>
          <w:t xml:space="preserve">egal guardians </w:t>
        </w:r>
        <w:del w:id="40" w:author="Rachael OBryan" w:date="2019-05-17T16:18:00Z">
          <w:r w:rsidRPr="00C54206" w:rsidDel="00BE0AEE">
            <w:rPr>
              <w:rFonts w:ascii="Times New Roman" w:hAnsi="Times New Roman"/>
              <w:szCs w:val="24"/>
            </w:rPr>
            <w:delText>shall</w:delText>
          </w:r>
        </w:del>
      </w:ins>
      <w:ins w:id="41" w:author="Rachael OBryan" w:date="2019-05-17T16:18:00Z">
        <w:r w:rsidR="00BE0AEE">
          <w:rPr>
            <w:rFonts w:ascii="Times New Roman" w:hAnsi="Times New Roman"/>
            <w:szCs w:val="24"/>
          </w:rPr>
          <w:t>will</w:t>
        </w:r>
      </w:ins>
      <w:ins w:id="42" w:author="Tara McCall" w:date="2019-05-16T15:39:00Z">
        <w:r w:rsidRPr="00C54206">
          <w:rPr>
            <w:rFonts w:ascii="Times New Roman" w:hAnsi="Times New Roman"/>
            <w:szCs w:val="24"/>
          </w:rPr>
          <w:t xml:space="preserve"> be advised of disciplinary measures taken to elicit their understanding and support.</w:t>
        </w:r>
        <w:del w:id="43" w:author="Rachael OBryan" w:date="2019-05-17T16:18:00Z">
          <w:r w:rsidRPr="00C54206" w:rsidDel="00BE0AEE">
            <w:rPr>
              <w:rFonts w:ascii="Times New Roman" w:hAnsi="Times New Roman"/>
              <w:szCs w:val="24"/>
            </w:rPr>
            <w:delText xml:space="preserve"> </w:delText>
          </w:r>
        </w:del>
        <w:r w:rsidRPr="00C54206">
          <w:rPr>
            <w:rFonts w:ascii="Times New Roman" w:hAnsi="Times New Roman"/>
            <w:szCs w:val="24"/>
          </w:rPr>
          <w:t xml:space="preserve"> Schools </w:t>
        </w:r>
        <w:del w:id="44" w:author="Rachael OBryan" w:date="2019-05-17T16:19:00Z">
          <w:r w:rsidRPr="00C54206" w:rsidDel="00BE0AEE">
            <w:rPr>
              <w:rFonts w:ascii="Times New Roman" w:hAnsi="Times New Roman"/>
              <w:szCs w:val="24"/>
            </w:rPr>
            <w:delText>shall</w:delText>
          </w:r>
        </w:del>
      </w:ins>
      <w:ins w:id="45" w:author="Rachael OBryan" w:date="2019-05-17T16:19:00Z">
        <w:r w:rsidR="00BE0AEE">
          <w:rPr>
            <w:rFonts w:ascii="Times New Roman" w:hAnsi="Times New Roman"/>
            <w:szCs w:val="24"/>
          </w:rPr>
          <w:t>will</w:t>
        </w:r>
      </w:ins>
      <w:ins w:id="46" w:author="Tara McCall" w:date="2019-05-16T15:39:00Z">
        <w:r w:rsidRPr="00C54206">
          <w:rPr>
            <w:rFonts w:ascii="Times New Roman" w:hAnsi="Times New Roman"/>
            <w:szCs w:val="24"/>
          </w:rPr>
          <w:t xml:space="preserve"> maintain a record of disciplinary actions taken.</w:t>
        </w:r>
      </w:ins>
    </w:p>
    <w:p w14:paraId="1E7E9FFF" w14:textId="77777777" w:rsidR="00C54206" w:rsidRDefault="00C54206">
      <w:pPr>
        <w:pStyle w:val="BodyText"/>
        <w:spacing w:line="240" w:lineRule="exact"/>
        <w:rPr>
          <w:ins w:id="47" w:author="Tara McCall" w:date="2019-05-16T15:39:00Z"/>
          <w:rFonts w:ascii="Times New Roman" w:hAnsi="Times New Roman"/>
          <w:szCs w:val="24"/>
        </w:rPr>
      </w:pPr>
    </w:p>
    <w:p w14:paraId="627A4D1D" w14:textId="2A53AFE1" w:rsidR="000E1BA7" w:rsidRPr="00C54206" w:rsidDel="00C54206" w:rsidRDefault="000E1BA7">
      <w:pPr>
        <w:pStyle w:val="BodyText"/>
        <w:spacing w:line="240" w:lineRule="exact"/>
        <w:rPr>
          <w:del w:id="48" w:author="Tara McCall" w:date="2019-05-16T15:39:00Z"/>
          <w:rFonts w:ascii="Times New Roman" w:hAnsi="Times New Roman"/>
          <w:szCs w:val="24"/>
        </w:rPr>
      </w:pPr>
      <w:del w:id="49" w:author="Tara McCall" w:date="2019-05-16T15:34:00Z">
        <w:r w:rsidRPr="00C54206" w:rsidDel="00C54206">
          <w:rPr>
            <w:rFonts w:ascii="Times New Roman" w:hAnsi="Times New Roman"/>
            <w:szCs w:val="24"/>
          </w:rPr>
          <w:delText>The school is a community. It is responsible for educating those children who attend and, therefore, it must establish and enforce guidelines and procedures that provide for reasonable order and an atmosphere where learning can take place</w:delText>
        </w:r>
      </w:del>
      <w:del w:id="50" w:author="Tara McCall" w:date="2019-05-16T15:39:00Z">
        <w:r w:rsidRPr="00C54206" w:rsidDel="00C54206">
          <w:rPr>
            <w:rFonts w:ascii="Times New Roman" w:hAnsi="Times New Roman"/>
            <w:szCs w:val="24"/>
          </w:rPr>
          <w:delText>.</w:delText>
        </w:r>
      </w:del>
    </w:p>
    <w:p w14:paraId="08ED3F75" w14:textId="678F0AA6" w:rsidR="000E1BA7" w:rsidRPr="00C54206" w:rsidDel="00C54206" w:rsidRDefault="000E1BA7">
      <w:pPr>
        <w:pStyle w:val="BodyText"/>
        <w:spacing w:line="240" w:lineRule="exact"/>
        <w:rPr>
          <w:del w:id="51" w:author="Tara McCall" w:date="2019-05-16T15:39:00Z"/>
          <w:szCs w:val="24"/>
        </w:rPr>
        <w:pPrChange w:id="52" w:author="Tara McCall" w:date="2019-05-16T15:39:00Z">
          <w:pPr>
            <w:tabs>
              <w:tab w:val="left" w:pos="-1440"/>
              <w:tab w:val="left" w:pos="-72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pacing w:line="240" w:lineRule="exact"/>
            <w:jc w:val="both"/>
          </w:pPr>
        </w:pPrChange>
      </w:pPr>
    </w:p>
    <w:p w14:paraId="69C7022D" w14:textId="5F37F30E" w:rsidR="00C54206" w:rsidRPr="00C54206" w:rsidDel="00C54206" w:rsidRDefault="000E1B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del w:id="53" w:author="Tara McCall" w:date="2019-05-16T15:40:00Z"/>
          <w:sz w:val="24"/>
          <w:szCs w:val="24"/>
        </w:rPr>
      </w:pPr>
      <w:del w:id="54" w:author="Tara McCall" w:date="2019-05-16T15:40:00Z">
        <w:r w:rsidRPr="00C54206" w:rsidDel="00C54206">
          <w:rPr>
            <w:sz w:val="24"/>
            <w:szCs w:val="24"/>
          </w:rPr>
          <w:delText>In keeping with the philosophy that discipline is a means of teaching and that most effective teaching is done in a positive manner, disciplinary efforts are to be as positive as possible.  Positive means of working with students include individual discussion and counseling, involvement of students in defining acceptable behavioral standards</w:delText>
        </w:r>
        <w:r w:rsidR="001479E4" w:rsidRPr="00C54206" w:rsidDel="00C54206">
          <w:rPr>
            <w:sz w:val="24"/>
            <w:szCs w:val="24"/>
          </w:rPr>
          <w:delText>,</w:delText>
        </w:r>
        <w:r w:rsidRPr="00C54206" w:rsidDel="00C54206">
          <w:rPr>
            <w:sz w:val="24"/>
            <w:szCs w:val="24"/>
          </w:rPr>
          <w:delText xml:space="preserve"> and involvement of parents/legal guardians.</w:delText>
        </w:r>
      </w:del>
    </w:p>
    <w:p w14:paraId="1F6855F3" w14:textId="67FF1FF1" w:rsidR="000E1BA7" w:rsidRPr="00C54206" w:rsidDel="008152DB" w:rsidRDefault="000E1B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del w:id="55" w:author="Tara McCall" w:date="2019-05-16T15:44:00Z"/>
          <w:sz w:val="24"/>
          <w:szCs w:val="24"/>
        </w:rPr>
      </w:pPr>
    </w:p>
    <w:p w14:paraId="00B60AD2" w14:textId="41793EBC" w:rsidR="000E1BA7" w:rsidRPr="00C54206" w:rsidDel="008152DB" w:rsidRDefault="000E1B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del w:id="56" w:author="Tara McCall" w:date="2019-05-16T15:45:00Z"/>
          <w:sz w:val="24"/>
          <w:szCs w:val="24"/>
        </w:rPr>
      </w:pPr>
      <w:del w:id="57" w:author="Tara McCall" w:date="2019-05-16T15:43:00Z">
        <w:r w:rsidRPr="00C54206" w:rsidDel="008152DB">
          <w:rPr>
            <w:sz w:val="24"/>
            <w:szCs w:val="24"/>
          </w:rPr>
          <w:delText>Under the direction of the superintendent, school personnel will establish,</w:delText>
        </w:r>
      </w:del>
      <w:del w:id="58" w:author="Tara McCall" w:date="2019-05-16T15:44:00Z">
        <w:r w:rsidRPr="00C54206" w:rsidDel="008152DB">
          <w:rPr>
            <w:sz w:val="24"/>
            <w:szCs w:val="24"/>
          </w:rPr>
          <w:delText xml:space="preserve"> periodically review and, if necessary, revise procedures for disciplining students.</w:delText>
        </w:r>
      </w:del>
    </w:p>
    <w:p w14:paraId="62C9CEF6" w14:textId="6368987F" w:rsidR="000E1BA7" w:rsidRPr="00C54206" w:rsidDel="008152DB" w:rsidRDefault="000E1B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del w:id="59" w:author="Tara McCall" w:date="2019-05-16T15:45:00Z"/>
          <w:sz w:val="24"/>
          <w:szCs w:val="24"/>
        </w:rPr>
      </w:pPr>
    </w:p>
    <w:p w14:paraId="7315A7CE" w14:textId="5EAAE0EF" w:rsidR="000E1BA7" w:rsidRPr="00C54206" w:rsidRDefault="008152DB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  <w:szCs w:val="24"/>
        </w:rPr>
      </w:pPr>
      <w:ins w:id="60" w:author="Tara McCall" w:date="2019-05-16T15:44:00Z">
        <w:r w:rsidRPr="008152DB">
          <w:rPr>
            <w:sz w:val="24"/>
            <w:szCs w:val="24"/>
          </w:rPr>
          <w:t>The discipline, suspension, and/or expulsion of students will not be based on race, religion, sex, color, disability, national origin, immigrant status, English-speaking status, or any other applicable status protected by local, state, or federal law. Students with disabilities will be disciplined in accordance with applicable federal and state law and regulation.</w:t>
        </w:r>
      </w:ins>
      <w:del w:id="61" w:author="Tara McCall" w:date="2019-05-16T15:41:00Z">
        <w:r w:rsidR="000E1BA7" w:rsidRPr="00C54206" w:rsidDel="00C54206">
          <w:rPr>
            <w:sz w:val="24"/>
            <w:szCs w:val="24"/>
          </w:rPr>
          <w:delText>All procedures and guidelines will be fair, just, flexible</w:delText>
        </w:r>
        <w:r w:rsidR="005A451A" w:rsidRPr="00C54206" w:rsidDel="00C54206">
          <w:rPr>
            <w:sz w:val="24"/>
            <w:szCs w:val="24"/>
          </w:rPr>
          <w:delText>,</w:delText>
        </w:r>
        <w:r w:rsidR="000E1BA7" w:rsidRPr="00C54206" w:rsidDel="00C54206">
          <w:rPr>
            <w:sz w:val="24"/>
            <w:szCs w:val="24"/>
          </w:rPr>
          <w:delText xml:space="preserve"> and in the best interest of the individual students and the school community.</w:delText>
        </w:r>
      </w:del>
      <w:del w:id="62" w:author="Tara McCall" w:date="2019-05-16T15:43:00Z">
        <w:r w:rsidR="000E1BA7" w:rsidRPr="00C54206" w:rsidDel="008152DB">
          <w:rPr>
            <w:sz w:val="24"/>
            <w:szCs w:val="24"/>
          </w:rPr>
          <w:delText xml:space="preserve">  In addition, all procedures and guidelines will comply with the appropriate statutes and constitutional provisions.</w:delText>
        </w:r>
      </w:del>
    </w:p>
    <w:p w14:paraId="20D3797B" w14:textId="77777777" w:rsidR="000E1BA7" w:rsidRDefault="000E1BA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BD89C1E" w14:textId="58819FAF" w:rsidR="008152DB" w:rsidRDefault="008152DB" w:rsidP="00CC36D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63" w:author="Tara McCall" w:date="2019-05-16T15:47:00Z"/>
          <w:sz w:val="24"/>
        </w:rPr>
      </w:pPr>
      <w:ins w:id="64" w:author="Tara McCall" w:date="2019-05-16T15:47:00Z">
        <w:r>
          <w:rPr>
            <w:sz w:val="24"/>
          </w:rPr>
          <w:t>Cf. JKA, JKD, JKE</w:t>
        </w:r>
      </w:ins>
    </w:p>
    <w:p w14:paraId="14D21E37" w14:textId="77777777" w:rsidR="008152DB" w:rsidRDefault="008152DB" w:rsidP="00CC36D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ns w:id="65" w:author="Tara McCall" w:date="2019-05-16T15:47:00Z"/>
          <w:sz w:val="24"/>
        </w:rPr>
      </w:pPr>
    </w:p>
    <w:p w14:paraId="6BE83008" w14:textId="3FEA2675" w:rsidR="000E1BA7" w:rsidRDefault="000E1BA7" w:rsidP="00CC36D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p w14:paraId="4587A6A1" w14:textId="3FDF8A64" w:rsidR="00CC36DE" w:rsidRPr="00CC36DE" w:rsidRDefault="00BD51EE" w:rsidP="00CC36D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9F0FC" wp14:editId="3AED6243">
                <wp:simplePos x="0" y="0"/>
                <wp:positionH relativeFrom="column">
                  <wp:posOffset>535305</wp:posOffset>
                </wp:positionH>
                <wp:positionV relativeFrom="paragraph">
                  <wp:posOffset>73660</wp:posOffset>
                </wp:positionV>
                <wp:extent cx="512064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3D70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5.8pt" to="445.35pt,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/9phE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"/>
            </w:pict>
          </mc:Fallback>
        </mc:AlternateContent>
      </w:r>
    </w:p>
    <w:p w14:paraId="001054EB" w14:textId="77777777" w:rsidR="000E1BA7" w:rsidRDefault="000E1BA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  <w:bookmarkStart w:id="66" w:name="_Hlk525644072"/>
      <w:r>
        <w:rPr>
          <w:sz w:val="22"/>
        </w:rPr>
        <w:t xml:space="preserve">Legal </w:t>
      </w:r>
      <w:r w:rsidR="00396E9F">
        <w:rPr>
          <w:sz w:val="22"/>
        </w:rPr>
        <w:t>R</w:t>
      </w:r>
      <w:r>
        <w:rPr>
          <w:sz w:val="22"/>
        </w:rPr>
        <w:t>eferences:</w:t>
      </w:r>
    </w:p>
    <w:p w14:paraId="0D967A77" w14:textId="77777777" w:rsidR="000E1BA7" w:rsidRDefault="000E1BA7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ind w:left="720" w:hanging="720"/>
        <w:jc w:val="both"/>
        <w:rPr>
          <w:sz w:val="22"/>
        </w:rPr>
      </w:pPr>
    </w:p>
    <w:p w14:paraId="60E4D875" w14:textId="77777777" w:rsidR="000E1BA7" w:rsidRDefault="000E1BA7">
      <w:pPr>
        <w:tabs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3546F6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4650F4F6" w14:textId="77777777" w:rsidR="000E1BA7" w:rsidRDefault="000E1BA7">
      <w:pPr>
        <w:pStyle w:val="BodyTextIndent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</w:r>
      <w:bookmarkStart w:id="67" w:name="_Hlk527445276"/>
      <w:r>
        <w:rPr>
          <w:rFonts w:ascii="Times New Roman" w:hAnsi="Times New Roman"/>
        </w:rPr>
        <w:t xml:space="preserve">Section 59-19-90(3) - </w:t>
      </w:r>
      <w:r w:rsidR="00D850F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uthority </w:t>
      </w:r>
      <w:r w:rsidR="00D850F5">
        <w:rPr>
          <w:rFonts w:ascii="Times New Roman" w:hAnsi="Times New Roman"/>
        </w:rPr>
        <w:t xml:space="preserve">of board </w:t>
      </w:r>
      <w:r>
        <w:rPr>
          <w:rFonts w:ascii="Times New Roman" w:hAnsi="Times New Roman"/>
        </w:rPr>
        <w:t xml:space="preserve">to prescribe rules of </w:t>
      </w:r>
      <w:r w:rsidR="003546F6">
        <w:rPr>
          <w:rFonts w:ascii="Times New Roman" w:hAnsi="Times New Roman"/>
        </w:rPr>
        <w:t xml:space="preserve">student </w:t>
      </w:r>
      <w:r>
        <w:rPr>
          <w:rFonts w:ascii="Times New Roman" w:hAnsi="Times New Roman"/>
        </w:rPr>
        <w:t>conduct</w:t>
      </w:r>
      <w:r w:rsidR="00D850F5">
        <w:rPr>
          <w:rFonts w:ascii="Times New Roman" w:hAnsi="Times New Roman"/>
        </w:rPr>
        <w:t>.</w:t>
      </w:r>
      <w:bookmarkEnd w:id="67"/>
    </w:p>
    <w:p w14:paraId="2AD25DAE" w14:textId="77777777" w:rsidR="000E1BA7" w:rsidRDefault="000E1BA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ab/>
        <w:t>2.</w:t>
      </w:r>
      <w:r>
        <w:rPr>
          <w:sz w:val="22"/>
        </w:rPr>
        <w:tab/>
      </w:r>
      <w:bookmarkStart w:id="68" w:name="_Hlk527445332"/>
      <w:r>
        <w:rPr>
          <w:sz w:val="22"/>
        </w:rPr>
        <w:t>Section 59-63-210 - Grounds for suspension, expulsion</w:t>
      </w:r>
      <w:r w:rsidR="00D850F5">
        <w:rPr>
          <w:sz w:val="22"/>
        </w:rPr>
        <w:t>,</w:t>
      </w:r>
      <w:r>
        <w:rPr>
          <w:sz w:val="22"/>
        </w:rPr>
        <w:t xml:space="preserve"> or transfer.</w:t>
      </w:r>
    </w:p>
    <w:bookmarkEnd w:id="68"/>
    <w:p w14:paraId="6360ADA8" w14:textId="77777777" w:rsidR="000E1BA7" w:rsidRDefault="000E1BA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ab/>
        <w:t>3.</w:t>
      </w:r>
      <w:r>
        <w:rPr>
          <w:sz w:val="22"/>
        </w:rPr>
        <w:tab/>
      </w:r>
      <w:bookmarkStart w:id="69" w:name="_Hlk527445355"/>
      <w:r>
        <w:rPr>
          <w:sz w:val="22"/>
        </w:rPr>
        <w:t>Section 59-63-220 - Suspension by administrators</w:t>
      </w:r>
      <w:bookmarkEnd w:id="69"/>
      <w:r>
        <w:rPr>
          <w:sz w:val="22"/>
        </w:rPr>
        <w:t>.</w:t>
      </w:r>
    </w:p>
    <w:p w14:paraId="0EF2F0E2" w14:textId="77777777" w:rsidR="000E1BA7" w:rsidRDefault="000E1BA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ab/>
        <w:t>4.</w:t>
      </w:r>
      <w:r>
        <w:rPr>
          <w:sz w:val="22"/>
        </w:rPr>
        <w:tab/>
      </w:r>
      <w:bookmarkStart w:id="70" w:name="_Hlk527445375"/>
      <w:r>
        <w:rPr>
          <w:sz w:val="22"/>
        </w:rPr>
        <w:t>Section 59-63-230 - Notice of suspension</w:t>
      </w:r>
      <w:r w:rsidR="00D850F5">
        <w:rPr>
          <w:sz w:val="22"/>
        </w:rPr>
        <w:t xml:space="preserve">; </w:t>
      </w:r>
      <w:r>
        <w:rPr>
          <w:sz w:val="22"/>
        </w:rPr>
        <w:t>conferences with parents</w:t>
      </w:r>
      <w:bookmarkEnd w:id="70"/>
      <w:r>
        <w:rPr>
          <w:sz w:val="22"/>
        </w:rPr>
        <w:t>.</w:t>
      </w:r>
    </w:p>
    <w:p w14:paraId="190FC254" w14:textId="77777777" w:rsidR="000E1BA7" w:rsidRDefault="000E1BA7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ab/>
        <w:t>5.</w:t>
      </w:r>
      <w:r>
        <w:rPr>
          <w:sz w:val="22"/>
        </w:rPr>
        <w:tab/>
      </w:r>
      <w:bookmarkStart w:id="71" w:name="_Hlk527445391"/>
      <w:r>
        <w:rPr>
          <w:sz w:val="22"/>
        </w:rPr>
        <w:t>Section 59-63-240 - Expulsion hearings</w:t>
      </w:r>
      <w:bookmarkEnd w:id="71"/>
      <w:r>
        <w:rPr>
          <w:sz w:val="22"/>
        </w:rPr>
        <w:t>.</w:t>
      </w:r>
      <w:bookmarkEnd w:id="66"/>
    </w:p>
    <w:sectPr w:rsidR="000E1BA7">
      <w:footerReference w:type="even" r:id="rId6"/>
      <w:footerReference w:type="default" r:id="rId7"/>
      <w:footerReference w:type="first" r:id="rId8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8BB56" w14:textId="77777777" w:rsidR="00DC3E80" w:rsidRDefault="00DC3E80">
      <w:r>
        <w:separator/>
      </w:r>
    </w:p>
  </w:endnote>
  <w:endnote w:type="continuationSeparator" w:id="0">
    <w:p w14:paraId="18935A6B" w14:textId="77777777" w:rsidR="00DC3E80" w:rsidRDefault="00DC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8328A" w14:textId="77777777" w:rsidR="00850ABE" w:rsidRDefault="00850AB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E31EA" w14:textId="77777777" w:rsidR="00850ABE" w:rsidRDefault="00850ABE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BD6DD" w14:textId="77777777" w:rsidR="00850ABE" w:rsidRDefault="00A85DFF">
    <w:pPr>
      <w:pStyle w:val="Footer"/>
      <w:tabs>
        <w:tab w:val="right" w:pos="9360"/>
      </w:tabs>
      <w:rPr>
        <w:rFonts w:ascii="Times" w:hAnsi="Times"/>
        <w:sz w:val="24"/>
      </w:rPr>
    </w:pPr>
    <w:r>
      <w:rPr>
        <w:rFonts w:ascii="Helvetica" w:hAnsi="Helvetica"/>
        <w:b/>
        <w:sz w:val="28"/>
      </w:rPr>
      <w:t xml:space="preserve">Orangeburg County School District </w:t>
    </w:r>
    <w:r w:rsidR="00850ABE">
      <w:rPr>
        <w:rFonts w:ascii="Times" w:hAnsi="Times"/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335D0" w14:textId="77777777" w:rsidR="00DC3E80" w:rsidRDefault="00DC3E80">
      <w:r>
        <w:separator/>
      </w:r>
    </w:p>
  </w:footnote>
  <w:footnote w:type="continuationSeparator" w:id="0">
    <w:p w14:paraId="432DFFF5" w14:textId="77777777" w:rsidR="00DC3E80" w:rsidRDefault="00DC3E80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a McCall">
    <w15:presenceInfo w15:providerId="AD" w15:userId="S-1-5-21-1131240106-1749236307-569397357-7352"/>
  </w15:person>
  <w15:person w15:author="Rachael OBryan">
    <w15:presenceInfo w15:providerId="AD" w15:userId="S-1-5-21-1131240106-1749236307-569397357-70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EB"/>
    <w:rsid w:val="000E1B62"/>
    <w:rsid w:val="000E1BA7"/>
    <w:rsid w:val="001479E4"/>
    <w:rsid w:val="002222A2"/>
    <w:rsid w:val="002B2958"/>
    <w:rsid w:val="003546F6"/>
    <w:rsid w:val="0038319B"/>
    <w:rsid w:val="00396E9F"/>
    <w:rsid w:val="003B504B"/>
    <w:rsid w:val="00497116"/>
    <w:rsid w:val="004A7FEA"/>
    <w:rsid w:val="005A451A"/>
    <w:rsid w:val="006B1ED0"/>
    <w:rsid w:val="006E6486"/>
    <w:rsid w:val="008152DB"/>
    <w:rsid w:val="00850ABE"/>
    <w:rsid w:val="00A85DFF"/>
    <w:rsid w:val="00B73B40"/>
    <w:rsid w:val="00BD51EE"/>
    <w:rsid w:val="00BE0AEE"/>
    <w:rsid w:val="00C54206"/>
    <w:rsid w:val="00CB5378"/>
    <w:rsid w:val="00CC36DE"/>
    <w:rsid w:val="00D850F5"/>
    <w:rsid w:val="00DC3E80"/>
    <w:rsid w:val="00E329EB"/>
    <w:rsid w:val="00E5123A"/>
    <w:rsid w:val="00F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C03CB"/>
  <w15:chartTrackingRefBased/>
  <w15:docId w15:val="{9713C61A-27A2-4C06-B790-DB2F1F3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both"/>
    </w:pPr>
    <w:rPr>
      <w:rFonts w:ascii="Times" w:hAnsi="Times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240" w:lineRule="exact"/>
      <w:ind w:left="720" w:hanging="720"/>
      <w:jc w:val="both"/>
    </w:pPr>
    <w:rPr>
      <w:rFonts w:ascii="Times" w:hAnsi="Times"/>
      <w:sz w:val="22"/>
    </w:r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imes" w:hAnsi="Times"/>
      <w:i/>
    </w:rPr>
  </w:style>
  <w:style w:type="paragraph" w:styleId="BalloonText">
    <w:name w:val="Balloon Text"/>
    <w:basedOn w:val="Normal"/>
    <w:link w:val="BalloonTextChar"/>
    <w:rsid w:val="00C542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54206"/>
    <w:rPr>
      <w:rFonts w:ascii="Segoe UI" w:hAnsi="Segoe UI" w:cs="Segoe UI"/>
      <w:noProof w:val="0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microsoft.com/office/2011/relationships/people" Target="peop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3279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cp:lastModifiedBy>Tiffany Richardson</cp:lastModifiedBy>
  <cp:revision>2</cp:revision>
  <dcterms:created xsi:type="dcterms:W3CDTF">2019-07-15T12:09:00Z</dcterms:created>
  <dcterms:modified xsi:type="dcterms:W3CDTF">2019-07-15T12:09:00Z</dcterms:modified>
</cp:coreProperties>
</file>